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9E" w:rsidRDefault="0082229E">
      <w:pPr>
        <w:jc w:val="center"/>
        <w:rPr>
          <w:ins w:id="0" w:author="Vincent, Nicola (MNPS)" w:date="2012-04-25T10:30:00Z"/>
        </w:rPr>
        <w:pPrChange w:id="1" w:author="Vincent, Nicola (MNPS)" w:date="2012-04-25T10:31:00Z">
          <w:pPr/>
        </w:pPrChange>
      </w:pPr>
    </w:p>
    <w:p w:rsidR="00F06DF7" w:rsidRDefault="00F06DF7">
      <w:r>
        <w:t>Dear Parent/Guardian:</w:t>
      </w:r>
    </w:p>
    <w:p w:rsidR="00F06DF7" w:rsidRDefault="00F06DF7">
      <w:r>
        <w:t xml:space="preserve">In keeping with our tradition of providing </w:t>
      </w:r>
      <w:del w:id="2" w:author="Porter, Karhonda (MNPS)" w:date="2012-10-31T15:10:00Z">
        <w:r w:rsidDel="00180A5F">
          <w:delText>end-of-year</w:delText>
        </w:r>
      </w:del>
      <w:ins w:id="3" w:author="Porter, Karhonda (MNPS)" w:date="2012-10-31T15:10:00Z">
        <w:r w:rsidR="00180A5F">
          <w:t>exciting</w:t>
        </w:r>
      </w:ins>
      <w:r w:rsidR="009F0D6D">
        <w:t>,</w:t>
      </w:r>
      <w:ins w:id="4" w:author="Porter, Karhonda (MNPS)" w:date="2012-10-31T15:10:00Z">
        <w:r w:rsidR="00180A5F">
          <w:t xml:space="preserve"> </w:t>
        </w:r>
      </w:ins>
      <w:r w:rsidR="009F0D6D">
        <w:t xml:space="preserve">educational </w:t>
      </w:r>
      <w:del w:id="5" w:author="Porter, Karhonda (MNPS)" w:date="2012-10-31T15:10:00Z">
        <w:r w:rsidDel="00180A5F">
          <w:delText xml:space="preserve">activities </w:delText>
        </w:r>
      </w:del>
      <w:ins w:id="6" w:author="Porter, Karhonda (MNPS)" w:date="2012-10-31T15:10:00Z">
        <w:r w:rsidR="00180A5F">
          <w:t xml:space="preserve">experiences </w:t>
        </w:r>
      </w:ins>
      <w:r>
        <w:t xml:space="preserve">for our </w:t>
      </w:r>
      <w:del w:id="7" w:author="Porter, Karhonda (MNPS)" w:date="2012-10-31T15:10:00Z">
        <w:r w:rsidDel="00180A5F">
          <w:delText xml:space="preserve">eighth </w:delText>
        </w:r>
      </w:del>
      <w:ins w:id="8" w:author="Porter, Karhonda (MNPS)" w:date="2012-10-31T15:10:00Z">
        <w:r w:rsidR="00180A5F">
          <w:t xml:space="preserve">seventh </w:t>
        </w:r>
      </w:ins>
      <w:r>
        <w:t xml:space="preserve">graders, we are happy to announce </w:t>
      </w:r>
      <w:del w:id="9" w:author="Porter, Karhonda (MNPS)" w:date="2012-10-31T15:10:00Z">
        <w:r w:rsidDel="00180A5F">
          <w:delText>that Eighth Grade Week</w:delText>
        </w:r>
      </w:del>
      <w:ins w:id="10" w:author="Porter, Karhonda (MNPS)" w:date="2012-10-31T15:10:00Z">
        <w:r w:rsidR="00180A5F">
          <w:t xml:space="preserve">our </w:t>
        </w:r>
      </w:ins>
      <w:r w:rsidR="00FE52A7">
        <w:t>second</w:t>
      </w:r>
      <w:ins w:id="11" w:author="Porter, Karhonda (MNPS)" w:date="2012-10-31T15:10:00Z">
        <w:r w:rsidR="00180A5F">
          <w:t xml:space="preserve"> field trip of the year</w:t>
        </w:r>
      </w:ins>
      <w:r>
        <w:t xml:space="preserve"> has been approved and plans finalized.  The fees discussed below will cover </w:t>
      </w:r>
      <w:del w:id="12" w:author="Porter, Karhonda (MNPS)" w:date="2012-10-31T15:11:00Z">
        <w:r w:rsidDel="00180A5F">
          <w:delText xml:space="preserve">both </w:delText>
        </w:r>
      </w:del>
      <w:r>
        <w:t xml:space="preserve">the </w:t>
      </w:r>
      <w:ins w:id="13" w:author="Porter, Karhonda (MNPS)" w:date="2012-10-31T15:11:00Z">
        <w:r w:rsidR="00180A5F">
          <w:t xml:space="preserve">cost of the </w:t>
        </w:r>
      </w:ins>
      <w:del w:id="14" w:author="Porter, Karhonda (MNPS)" w:date="2012-10-31T15:10:00Z">
        <w:r w:rsidDel="00180A5F">
          <w:delText xml:space="preserve">annual </w:delText>
        </w:r>
      </w:del>
      <w:r w:rsidR="00FE52A7">
        <w:t>field trip</w:t>
      </w:r>
      <w:del w:id="15" w:author="Porter, Karhonda (MNPS)" w:date="2012-10-31T15:11:00Z">
        <w:r w:rsidDel="00180A5F">
          <w:delText>and most of the week’s activities</w:delText>
        </w:r>
      </w:del>
      <w:r>
        <w:t>.  Please read the form below and return it with your signature as soon as possible.</w:t>
      </w:r>
    </w:p>
    <w:p w:rsidR="00F06DF7" w:rsidRDefault="00F06DF7">
      <w:r>
        <w:t>Thank you,</w:t>
      </w:r>
    </w:p>
    <w:p w:rsidR="00F06DF7" w:rsidRDefault="00F06DF7">
      <w:del w:id="16" w:author="Porter, Karhonda (MNPS)" w:date="2012-10-31T15:12:00Z">
        <w:r w:rsidDel="00180A5F">
          <w:delText xml:space="preserve">Eighth </w:delText>
        </w:r>
      </w:del>
      <w:ins w:id="17" w:author="Porter, Karhonda (MNPS)" w:date="2012-10-31T15:12:00Z">
        <w:r w:rsidR="00180A5F">
          <w:t xml:space="preserve">Seventh </w:t>
        </w:r>
      </w:ins>
      <w:r>
        <w:t>Grade Core Team</w:t>
      </w:r>
    </w:p>
    <w:p w:rsidR="00F06DF7" w:rsidRDefault="00F06DF7"/>
    <w:p w:rsidR="00F06DF7" w:rsidDel="0082229E" w:rsidRDefault="00F06DF7">
      <w:pPr>
        <w:rPr>
          <w:del w:id="18" w:author="Vincent, Nicola (MNPS)" w:date="2012-04-25T10:34:00Z"/>
        </w:rPr>
      </w:pPr>
    </w:p>
    <w:p w:rsidR="005875A6" w:rsidRDefault="00F06DF7">
      <w:r>
        <w:t xml:space="preserve">_________________________________ has my permission to attend our </w:t>
      </w:r>
      <w:del w:id="19" w:author="Porter, Karhonda (MNPS)" w:date="2012-10-31T15:12:00Z">
        <w:r w:rsidDel="00180A5F">
          <w:delText xml:space="preserve">eighth </w:delText>
        </w:r>
      </w:del>
      <w:ins w:id="20" w:author="Porter, Karhonda (MNPS)" w:date="2012-10-31T15:12:00Z">
        <w:r w:rsidR="00180A5F">
          <w:t xml:space="preserve">seventh </w:t>
        </w:r>
      </w:ins>
      <w:r>
        <w:t xml:space="preserve">grade field trip to </w:t>
      </w:r>
      <w:r w:rsidR="0038080C">
        <w:t xml:space="preserve">the </w:t>
      </w:r>
      <w:del w:id="21" w:author="Porter, Karhonda (MNPS)" w:date="2012-10-31T15:12:00Z">
        <w:r w:rsidDel="00180A5F">
          <w:delText>Kentucky Down Under</w:delText>
        </w:r>
      </w:del>
      <w:r w:rsidR="00FE52A7">
        <w:t>Green Door Gourmet Farm</w:t>
      </w:r>
      <w:r>
        <w:t xml:space="preserve"> </w:t>
      </w:r>
      <w:del w:id="22" w:author="Porter, Karhonda (MNPS)" w:date="2012-10-31T15:13:00Z">
        <w:r w:rsidDel="00180A5F">
          <w:delText xml:space="preserve">and Mammoth Cave </w:delText>
        </w:r>
      </w:del>
      <w:r>
        <w:t xml:space="preserve">on </w:t>
      </w:r>
      <w:del w:id="23" w:author="Porter, Karhonda (MNPS)" w:date="2012-10-31T15:13:00Z">
        <w:r w:rsidDel="00180A5F">
          <w:delText>Friday</w:delText>
        </w:r>
      </w:del>
      <w:r w:rsidR="00FE52A7">
        <w:t>Tuesday</w:t>
      </w:r>
      <w:r>
        <w:t xml:space="preserve">, </w:t>
      </w:r>
      <w:del w:id="24" w:author="Porter, Karhonda (MNPS)" w:date="2012-10-31T15:13:00Z">
        <w:r w:rsidDel="00180A5F">
          <w:delText xml:space="preserve">May </w:delText>
        </w:r>
      </w:del>
      <w:r w:rsidR="00FE52A7">
        <w:t>September</w:t>
      </w:r>
      <w:ins w:id="25" w:author="Porter, Karhonda (MNPS)" w:date="2012-10-31T15:13:00Z">
        <w:r w:rsidR="00180A5F">
          <w:t xml:space="preserve"> </w:t>
        </w:r>
      </w:ins>
      <w:r w:rsidR="00FE52A7">
        <w:t>30, 2014</w:t>
      </w:r>
      <w:r w:rsidR="0038080C">
        <w:t xml:space="preserve"> (</w:t>
      </w:r>
      <w:r w:rsidR="00FE52A7">
        <w:t>8:30</w:t>
      </w:r>
      <w:r w:rsidR="0038080C">
        <w:t xml:space="preserve"> am- </w:t>
      </w:r>
      <w:r w:rsidR="00FE52A7">
        <w:t>1:00</w:t>
      </w:r>
      <w:r w:rsidR="0038080C">
        <w:t xml:space="preserve"> pm)</w:t>
      </w:r>
      <w:r>
        <w:t xml:space="preserve">.  Core team teachers will chaperone the trip. </w:t>
      </w:r>
      <w:ins w:id="26" w:author="Porter, Karhonda (MNPS)" w:date="2012-10-31T15:14:00Z">
        <w:r w:rsidR="00180A5F">
          <w:t xml:space="preserve">The students will </w:t>
        </w:r>
      </w:ins>
      <w:r w:rsidR="00FE52A7">
        <w:t>ride the MNPS school bus</w:t>
      </w:r>
      <w:ins w:id="27" w:author="Porter, Karhonda (MNPS)" w:date="2012-10-31T15:14:00Z">
        <w:r w:rsidR="00180A5F">
          <w:t xml:space="preserve"> from Rose Park Magnet to the </w:t>
        </w:r>
      </w:ins>
      <w:r w:rsidR="00FE52A7">
        <w:t>Green Door Gourmet Farm</w:t>
      </w:r>
      <w:ins w:id="28" w:author="Porter, Karhonda (MNPS)" w:date="2012-10-31T15:14:00Z">
        <w:r w:rsidR="00180A5F">
          <w:t>. The students will have a picnic lunch during the field trip. Each student should bring a sack lunch</w:t>
        </w:r>
      </w:ins>
      <w:r w:rsidR="00FE52A7">
        <w:t xml:space="preserve"> from home</w:t>
      </w:r>
      <w:ins w:id="29" w:author="Porter, Karhonda (MNPS)" w:date="2012-10-31T15:14:00Z">
        <w:r w:rsidR="00180A5F">
          <w:t xml:space="preserve"> or</w:t>
        </w:r>
      </w:ins>
      <w:r w:rsidR="00FE52A7">
        <w:t xml:space="preserve"> request a lunch from the school cafeteria</w:t>
      </w:r>
      <w:del w:id="30" w:author="Porter, Karhonda (MNPS)" w:date="2012-10-31T15:13:00Z">
        <w:r w:rsidDel="00180A5F">
          <w:delText>Parents are welcome to accompany us if they drive their own vehicles and pay their own admission fees</w:delText>
        </w:r>
      </w:del>
      <w:r>
        <w:t>.</w:t>
      </w:r>
      <w:r w:rsidR="00371823">
        <w:t xml:space="preserve">  </w:t>
      </w:r>
      <w:del w:id="31" w:author="Porter, Karhonda (MNPS)" w:date="2012-10-31T15:14:00Z">
        <w:r w:rsidR="00371823" w:rsidRPr="00C179C7" w:rsidDel="00180A5F">
          <w:rPr>
            <w:b/>
            <w:u w:val="single"/>
          </w:rPr>
          <w:delText xml:space="preserve">THE </w:delText>
        </w:r>
      </w:del>
      <w:del w:id="32" w:author="Porter, Karhonda (MNPS)" w:date="2012-10-31T15:13:00Z">
        <w:r w:rsidR="00371823" w:rsidRPr="00C179C7" w:rsidDel="00180A5F">
          <w:rPr>
            <w:b/>
            <w:u w:val="single"/>
          </w:rPr>
          <w:delText xml:space="preserve">BUS </w:delText>
        </w:r>
      </w:del>
      <w:del w:id="33" w:author="Porter, Karhonda (MNPS)" w:date="2012-10-31T15:14:00Z">
        <w:r w:rsidR="00371823" w:rsidRPr="00C179C7" w:rsidDel="00180A5F">
          <w:rPr>
            <w:b/>
            <w:u w:val="single"/>
          </w:rPr>
          <w:delText xml:space="preserve">WILL LOAD BY A TIME DEADLINE OF </w:delText>
        </w:r>
        <w:r w:rsidR="00C179C7" w:rsidRPr="00C179C7" w:rsidDel="00180A5F">
          <w:rPr>
            <w:b/>
            <w:u w:val="single"/>
          </w:rPr>
          <w:delText xml:space="preserve"> 7:30 </w:delText>
        </w:r>
        <w:r w:rsidR="00371823" w:rsidRPr="00C179C7" w:rsidDel="00180A5F">
          <w:rPr>
            <w:b/>
            <w:u w:val="single"/>
          </w:rPr>
          <w:delText>a.m. ON THAT MORNING.  ALL</w:delText>
        </w:r>
        <w:r w:rsidR="00371823" w:rsidDel="00180A5F">
          <w:delText xml:space="preserve"> </w:delText>
        </w:r>
        <w:r w:rsidR="00371823" w:rsidRPr="00C179C7" w:rsidDel="00180A5F">
          <w:rPr>
            <w:b/>
            <w:u w:val="single"/>
          </w:rPr>
          <w:delText>STUDENTS ATTENDING THE TRIP MUST BE PRESENT AND LOADED ON THE BUS BY THAT TIME.</w:delText>
        </w:r>
      </w:del>
      <w:ins w:id="34" w:author="Vincent, Nicola (MNPS)" w:date="2012-04-25T10:44:00Z">
        <w:del w:id="35" w:author="Porter, Karhonda (MNPS)" w:date="2012-10-31T15:14:00Z">
          <w:r w:rsidR="00A95139" w:rsidDel="00180A5F">
            <w:rPr>
              <w:b/>
              <w:u w:val="single"/>
            </w:rPr>
            <w:delText xml:space="preserve">  Students will return </w:delText>
          </w:r>
        </w:del>
      </w:ins>
      <w:ins w:id="36" w:author="Vincent, Nicola (MNPS)" w:date="2012-04-25T10:45:00Z">
        <w:del w:id="37" w:author="Porter, Karhonda (MNPS)" w:date="2012-10-31T15:14:00Z">
          <w:r w:rsidR="00A95139" w:rsidDel="00180A5F">
            <w:rPr>
              <w:b/>
              <w:u w:val="single"/>
            </w:rPr>
            <w:delText>to the school</w:delText>
          </w:r>
        </w:del>
      </w:ins>
      <w:ins w:id="38" w:author="Vincent, Nicola (MNPS)" w:date="2012-04-25T10:44:00Z">
        <w:del w:id="39" w:author="Porter, Karhonda (MNPS)" w:date="2012-10-31T15:14:00Z">
          <w:r w:rsidR="00A95139" w:rsidDel="00180A5F">
            <w:rPr>
              <w:b/>
              <w:u w:val="single"/>
            </w:rPr>
            <w:delText xml:space="preserve"> between 5</w:delText>
          </w:r>
        </w:del>
      </w:ins>
      <w:ins w:id="40" w:author="Vincent, Nicola (MNPS)" w:date="2012-04-25T10:45:00Z">
        <w:del w:id="41" w:author="Porter, Karhonda (MNPS)" w:date="2012-10-31T15:14:00Z">
          <w:r w:rsidR="00A95139" w:rsidDel="00180A5F">
            <w:rPr>
              <w:b/>
              <w:u w:val="single"/>
            </w:rPr>
            <w:delText>:00</w:delText>
          </w:r>
        </w:del>
      </w:ins>
      <w:ins w:id="42" w:author="Vincent, Nicola (MNPS)" w:date="2012-04-25T10:44:00Z">
        <w:del w:id="43" w:author="Porter, Karhonda (MNPS)" w:date="2012-10-31T15:14:00Z">
          <w:r w:rsidR="00A95139" w:rsidDel="00180A5F">
            <w:rPr>
              <w:b/>
              <w:u w:val="single"/>
            </w:rPr>
            <w:delText xml:space="preserve"> pm and 6:00pm</w:delText>
          </w:r>
        </w:del>
      </w:ins>
      <w:ins w:id="44" w:author="Vincent, Nicola (MNPS)" w:date="2012-04-25T10:45:00Z">
        <w:del w:id="45" w:author="Porter, Karhonda (MNPS)" w:date="2012-10-31T15:14:00Z">
          <w:r w:rsidR="00A95139" w:rsidDel="00180A5F">
            <w:rPr>
              <w:b/>
              <w:u w:val="single"/>
            </w:rPr>
            <w:delText>.</w:delText>
          </w:r>
        </w:del>
      </w:ins>
    </w:p>
    <w:p w:rsidR="00FE52A7" w:rsidRDefault="00F06DF7">
      <w:r>
        <w:t>The cost of</w:t>
      </w:r>
      <w:r w:rsidR="009F0D6D">
        <w:t xml:space="preserve"> </w:t>
      </w:r>
      <w:del w:id="46" w:author="Porter, Karhonda (MNPS)" w:date="2012-10-31T15:16:00Z">
        <w:r w:rsidDel="00180A5F">
          <w:delText xml:space="preserve"> </w:delText>
        </w:r>
      </w:del>
      <w:ins w:id="47" w:author="Porter, Karhonda (MNPS)" w:date="2012-10-31T15:16:00Z">
        <w:r w:rsidR="00180A5F">
          <w:t>the field trip</w:t>
        </w:r>
      </w:ins>
      <w:del w:id="48" w:author="Porter, Karhonda (MNPS)" w:date="2012-10-31T15:16:00Z">
        <w:r w:rsidDel="00180A5F">
          <w:delText>Eighth Grade Week</w:delText>
        </w:r>
      </w:del>
      <w:r>
        <w:t xml:space="preserve">, which INCLUDES </w:t>
      </w:r>
      <w:del w:id="49" w:author="Porter, Karhonda (MNPS)" w:date="2012-10-31T15:16:00Z">
        <w:r w:rsidDel="00180A5F">
          <w:delText xml:space="preserve">charter bus and </w:delText>
        </w:r>
      </w:del>
      <w:r>
        <w:t>admission fees</w:t>
      </w:r>
      <w:r w:rsidR="00FE52A7">
        <w:t>, activities, and school bus fee</w:t>
      </w:r>
      <w:r>
        <w:t xml:space="preserve">, will be </w:t>
      </w:r>
      <w:r w:rsidR="00C179C7">
        <w:t>$</w:t>
      </w:r>
      <w:r w:rsidR="00FE52A7">
        <w:t>17</w:t>
      </w:r>
      <w:del w:id="50" w:author="Porter, Karhonda (MNPS)" w:date="2012-10-31T15:17:00Z">
        <w:r w:rsidR="00C179C7" w:rsidDel="00180A5F">
          <w:delText>4</w:delText>
        </w:r>
      </w:del>
      <w:del w:id="51" w:author="Porter, Karhonda (MNPS)" w:date="2012-10-31T15:16:00Z">
        <w:r w:rsidR="00C179C7" w:rsidDel="00180A5F">
          <w:delText>5</w:delText>
        </w:r>
      </w:del>
      <w:r w:rsidR="00C179C7">
        <w:t>.00</w:t>
      </w:r>
      <w:r>
        <w:t xml:space="preserve">.  </w:t>
      </w:r>
      <w:r w:rsidRPr="00C179C7">
        <w:rPr>
          <w:b/>
        </w:rPr>
        <w:t xml:space="preserve">This payment must be made to Rose Park Magnet Middle School no later than </w:t>
      </w:r>
      <w:del w:id="52" w:author="Porter, Karhonda (MNPS)" w:date="2012-10-31T15:20:00Z">
        <w:r w:rsidR="00C179C7" w:rsidRPr="00C179C7" w:rsidDel="009F0D6D">
          <w:rPr>
            <w:b/>
          </w:rPr>
          <w:delText>Friday</w:delText>
        </w:r>
      </w:del>
      <w:r w:rsidR="00FE52A7">
        <w:rPr>
          <w:b/>
        </w:rPr>
        <w:t>Friday</w:t>
      </w:r>
      <w:r w:rsidR="00C179C7" w:rsidRPr="00C179C7">
        <w:rPr>
          <w:b/>
        </w:rPr>
        <w:t xml:space="preserve">, </w:t>
      </w:r>
      <w:del w:id="53" w:author="Porter, Karhonda (MNPS)" w:date="2012-10-31T15:17:00Z">
        <w:r w:rsidR="00C179C7" w:rsidRPr="00C179C7" w:rsidDel="00180A5F">
          <w:rPr>
            <w:b/>
          </w:rPr>
          <w:delText xml:space="preserve">May </w:delText>
        </w:r>
      </w:del>
      <w:r w:rsidR="00FE52A7">
        <w:rPr>
          <w:b/>
        </w:rPr>
        <w:t xml:space="preserve">September </w:t>
      </w:r>
      <w:r w:rsidR="00894A5B">
        <w:rPr>
          <w:b/>
        </w:rPr>
        <w:t>19th</w:t>
      </w:r>
      <w:del w:id="54" w:author="Porter, Karhonda (MNPS)" w:date="2012-10-31T15:17:00Z">
        <w:r w:rsidR="00C179C7" w:rsidRPr="00C179C7" w:rsidDel="00180A5F">
          <w:rPr>
            <w:b/>
          </w:rPr>
          <w:delText>11</w:delText>
        </w:r>
      </w:del>
      <w:r w:rsidRPr="00C179C7">
        <w:rPr>
          <w:b/>
        </w:rPr>
        <w:t>.</w:t>
      </w:r>
      <w:r>
        <w:t xml:space="preserve"> Payment should be made in </w:t>
      </w:r>
      <w:r w:rsidRPr="009F0D6D">
        <w:rPr>
          <w:b/>
          <w:u w:val="single"/>
        </w:rPr>
        <w:t>cash</w:t>
      </w:r>
      <w:r w:rsidR="00FE52A7">
        <w:rPr>
          <w:b/>
          <w:u w:val="single"/>
        </w:rPr>
        <w:t xml:space="preserve"> or check</w:t>
      </w:r>
      <w:r>
        <w:t>.</w:t>
      </w:r>
      <w:r w:rsidR="00FE52A7">
        <w:t xml:space="preserve"> Please make all checks out to Rose Park Magnet Middle School.</w:t>
      </w:r>
      <w:r w:rsidR="00371823">
        <w:t xml:space="preserve">  </w:t>
      </w:r>
    </w:p>
    <w:p w:rsidR="00F06DF7" w:rsidRDefault="00F06DF7">
      <w:r>
        <w:t xml:space="preserve">By signing this form, </w:t>
      </w:r>
      <w:r w:rsidRPr="009F0D6D">
        <w:rPr>
          <w:b/>
          <w:u w:val="single"/>
          <w:rPrChange w:id="55" w:author="Porter, Karhonda (MNPS)" w:date="2012-10-31T15:21:00Z">
            <w:rPr/>
          </w:rPrChange>
        </w:rPr>
        <w:t xml:space="preserve">I acknowledge that my child will abide by all </w:t>
      </w:r>
      <w:ins w:id="56" w:author="Vincent, Nicola (MNPS)" w:date="2012-04-25T10:35:00Z">
        <w:r w:rsidR="0082229E" w:rsidRPr="009F0D6D">
          <w:rPr>
            <w:b/>
            <w:u w:val="single"/>
            <w:rPrChange w:id="57" w:author="Porter, Karhonda (MNPS)" w:date="2012-10-31T15:21:00Z">
              <w:rPr/>
            </w:rPrChange>
          </w:rPr>
          <w:t xml:space="preserve">school </w:t>
        </w:r>
      </w:ins>
      <w:r w:rsidRPr="009F0D6D">
        <w:rPr>
          <w:b/>
          <w:u w:val="single"/>
          <w:rPrChange w:id="58" w:author="Porter, Karhonda (MNPS)" w:date="2012-10-31T15:21:00Z">
            <w:rPr/>
          </w:rPrChange>
        </w:rPr>
        <w:t>rules and regulations on the trip</w:t>
      </w:r>
      <w:r>
        <w:t xml:space="preserve">, </w:t>
      </w:r>
      <w:r w:rsidR="00371823">
        <w:t>in order to assure the safety of our student group.   I understand that my child will need to wear sturdy, cl</w:t>
      </w:r>
      <w:r w:rsidR="00894A5B">
        <w:t>osed-toe shoes for walking in around the farm</w:t>
      </w:r>
      <w:bookmarkStart w:id="59" w:name="_GoBack"/>
      <w:bookmarkEnd w:id="59"/>
      <w:ins w:id="60" w:author="Porter, Karhonda (MNPS)" w:date="2012-10-31T15:21:00Z">
        <w:r w:rsidR="009F0D6D">
          <w:t xml:space="preserve"> </w:t>
        </w:r>
      </w:ins>
      <w:ins w:id="61" w:author="Vincent, Nicola (MNPS)" w:date="2012-04-25T10:38:00Z">
        <w:r w:rsidR="0082229E">
          <w:t>(tennis shoes preferred)</w:t>
        </w:r>
      </w:ins>
      <w:r w:rsidR="00371823">
        <w:t xml:space="preserve">.  </w:t>
      </w:r>
      <w:ins w:id="62" w:author="Vincent, Nicola (MNPS)" w:date="2012-04-25T10:36:00Z">
        <w:r w:rsidR="0082229E">
          <w:t xml:space="preserve">Dress code includes jeans and a Solid </w:t>
        </w:r>
      </w:ins>
      <w:ins w:id="63" w:author="Vincent, Nicola (MNPS)" w:date="2012-04-25T10:38:00Z">
        <w:r w:rsidR="0082229E">
          <w:t>Collared</w:t>
        </w:r>
      </w:ins>
      <w:ins w:id="64" w:author="Vincent, Nicola (MNPS)" w:date="2012-04-25T10:37:00Z">
        <w:r w:rsidR="0082229E">
          <w:t xml:space="preserve"> </w:t>
        </w:r>
      </w:ins>
      <w:ins w:id="65" w:author="Vincent, Nicola (MNPS)" w:date="2012-04-25T10:39:00Z">
        <w:r w:rsidR="0082229E">
          <w:t>SSA (</w:t>
        </w:r>
      </w:ins>
      <w:ins w:id="66" w:author="Vincent, Nicola (MNPS)" w:date="2012-04-25T10:38:00Z">
        <w:r w:rsidR="0082229E">
          <w:t>S</w:t>
        </w:r>
      </w:ins>
      <w:ins w:id="67" w:author="Vincent, Nicola (MNPS)" w:date="2012-04-25T10:39:00Z">
        <w:r w:rsidR="0082229E">
          <w:t xml:space="preserve">tandard </w:t>
        </w:r>
      </w:ins>
      <w:ins w:id="68" w:author="Vincent, Nicola (MNPS)" w:date="2012-04-25T10:38:00Z">
        <w:r w:rsidR="0082229E">
          <w:t>S</w:t>
        </w:r>
      </w:ins>
      <w:ins w:id="69" w:author="Vincent, Nicola (MNPS)" w:date="2012-04-25T10:39:00Z">
        <w:r w:rsidR="0082229E">
          <w:t xml:space="preserve">chool </w:t>
        </w:r>
      </w:ins>
      <w:ins w:id="70" w:author="Vincent, Nicola (MNPS)" w:date="2012-04-25T10:38:00Z">
        <w:r w:rsidR="0082229E">
          <w:t>A</w:t>
        </w:r>
      </w:ins>
      <w:ins w:id="71" w:author="Vincent, Nicola (MNPS)" w:date="2012-04-25T10:39:00Z">
        <w:r w:rsidR="0082229E">
          <w:t>ttire)</w:t>
        </w:r>
      </w:ins>
      <w:ins w:id="72" w:author="Vincent, Nicola (MNPS)" w:date="2012-04-25T10:38:00Z">
        <w:r w:rsidR="0082229E">
          <w:t xml:space="preserve"> </w:t>
        </w:r>
      </w:ins>
      <w:ins w:id="73" w:author="Vincent, Nicola (MNPS)" w:date="2012-04-25T10:37:00Z">
        <w:r w:rsidR="0082229E">
          <w:t>Shirt</w:t>
        </w:r>
      </w:ins>
      <w:ins w:id="74" w:author="Vincent, Nicola (MNPS)" w:date="2012-04-25T10:38:00Z">
        <w:r w:rsidR="0082229E">
          <w:t>.</w:t>
        </w:r>
      </w:ins>
      <w:ins w:id="75" w:author="Vincent, Nicola (MNPS)" w:date="2012-04-25T10:40:00Z">
        <w:r w:rsidR="0082229E">
          <w:t xml:space="preserve"> </w:t>
        </w:r>
        <w:r w:rsidR="00A95139">
          <w:t xml:space="preserve"> </w:t>
        </w:r>
        <w:r w:rsidR="0082229E" w:rsidRPr="00A95139">
          <w:rPr>
            <w:b/>
            <w:rPrChange w:id="76" w:author="Vincent, Nicola (MNPS)" w:date="2012-04-25T10:40:00Z">
              <w:rPr/>
            </w:rPrChange>
          </w:rPr>
          <w:t>Belts must be worn</w:t>
        </w:r>
        <w:r w:rsidR="00A95139">
          <w:rPr>
            <w:b/>
          </w:rPr>
          <w:t>.</w:t>
        </w:r>
      </w:ins>
    </w:p>
    <w:p w:rsidR="009F0D6D" w:rsidRDefault="009F0D6D">
      <w:pPr>
        <w:rPr>
          <w:b/>
          <w:i/>
        </w:rPr>
      </w:pPr>
    </w:p>
    <w:p w:rsidR="009F0D6D" w:rsidRDefault="009F0D6D">
      <w:pPr>
        <w:rPr>
          <w:b/>
          <w:i/>
        </w:rPr>
      </w:pPr>
    </w:p>
    <w:p w:rsidR="009F0D6D" w:rsidRDefault="009F0D6D">
      <w:pPr>
        <w:rPr>
          <w:b/>
          <w:i/>
        </w:rPr>
      </w:pPr>
    </w:p>
    <w:p w:rsidR="009F0D6D" w:rsidRDefault="009F0D6D">
      <w:pPr>
        <w:rPr>
          <w:b/>
          <w:i/>
        </w:rPr>
      </w:pPr>
    </w:p>
    <w:p w:rsidR="009F0D6D" w:rsidRDefault="009F0D6D">
      <w:pPr>
        <w:rPr>
          <w:b/>
          <w:i/>
        </w:rPr>
      </w:pPr>
    </w:p>
    <w:p w:rsidR="009F0D6D" w:rsidRDefault="009F0D6D">
      <w:pPr>
        <w:rPr>
          <w:b/>
          <w:i/>
        </w:rPr>
      </w:pPr>
    </w:p>
    <w:p w:rsidR="009F0D6D" w:rsidRDefault="009F0D6D">
      <w:pPr>
        <w:rPr>
          <w:b/>
          <w:i/>
        </w:rPr>
      </w:pPr>
    </w:p>
    <w:p w:rsidR="0038080C" w:rsidRPr="00FE52A7" w:rsidRDefault="0038080C">
      <w:pPr>
        <w:rPr>
          <w:b/>
        </w:rPr>
      </w:pPr>
      <w:r w:rsidRPr="0038080C">
        <w:rPr>
          <w:b/>
        </w:rPr>
        <w:t>Student Name_____________________________________ Home Room Teacher__________________</w:t>
      </w:r>
    </w:p>
    <w:p w:rsidR="00C179C7" w:rsidRPr="00C179C7" w:rsidRDefault="00C179C7">
      <w:pPr>
        <w:rPr>
          <w:b/>
          <w:i/>
        </w:rPr>
      </w:pPr>
      <w:r w:rsidRPr="00C179C7">
        <w:rPr>
          <w:b/>
          <w:i/>
        </w:rPr>
        <w:t>I further agree to hold Rose Park, its employees/chaperones, and Metropolitan Nashville Public Schools harmless of any legal liability whatsoever</w:t>
      </w:r>
      <w:r>
        <w:rPr>
          <w:b/>
          <w:i/>
        </w:rPr>
        <w:t xml:space="preserve"> from any incident or injury</w:t>
      </w:r>
      <w:r w:rsidRPr="00C179C7">
        <w:rPr>
          <w:b/>
          <w:i/>
        </w:rPr>
        <w:t xml:space="preserve"> which might result from my child’s participation in this field trip.</w:t>
      </w:r>
    </w:p>
    <w:p w:rsidR="00371823" w:rsidDel="00A95139" w:rsidRDefault="00371823">
      <w:pPr>
        <w:rPr>
          <w:del w:id="77" w:author="Vincent, Nicola (MNPS)" w:date="2012-04-25T10:43:00Z"/>
        </w:rPr>
      </w:pPr>
    </w:p>
    <w:p w:rsidR="00A95139" w:rsidRDefault="00A95139">
      <w:pPr>
        <w:pStyle w:val="NoSpacing"/>
        <w:rPr>
          <w:ins w:id="78" w:author="Vincent, Nicola (MNPS)" w:date="2012-04-25T10:43:00Z"/>
        </w:rPr>
        <w:pPrChange w:id="79" w:author="Vincent, Nicola (MNPS)" w:date="2012-04-25T10:43:00Z">
          <w:pPr/>
        </w:pPrChange>
      </w:pPr>
    </w:p>
    <w:p w:rsidR="00A95139" w:rsidRDefault="00371823">
      <w:pPr>
        <w:pStyle w:val="NoSpacing"/>
        <w:pPrChange w:id="80" w:author="Vincent, Nicola (MNPS)" w:date="2012-04-25T10:43:00Z">
          <w:pPr/>
        </w:pPrChange>
      </w:pPr>
      <w:r>
        <w:t>______________________________________</w:t>
      </w:r>
      <w:r>
        <w:tab/>
      </w:r>
      <w:r>
        <w:tab/>
        <w:t>___________________________</w:t>
      </w:r>
    </w:p>
    <w:p w:rsidR="00371823" w:rsidRDefault="00371823">
      <w:pPr>
        <w:pStyle w:val="NoSpacing"/>
        <w:rPr>
          <w:ins w:id="81" w:author="Vincent, Nicola (MNPS)" w:date="2012-04-25T10:42:00Z"/>
        </w:rPr>
        <w:pPrChange w:id="82" w:author="Vincent, Nicola (MNPS)" w:date="2012-04-25T10:43:00Z">
          <w:pPr/>
        </w:pPrChange>
      </w:pPr>
      <w:r>
        <w:t>Parent/Guardian Signature</w:t>
      </w:r>
      <w:r>
        <w:tab/>
      </w:r>
      <w:r>
        <w:tab/>
      </w:r>
      <w:r>
        <w:tab/>
      </w:r>
      <w:r>
        <w:tab/>
        <w:t>Date</w:t>
      </w:r>
    </w:p>
    <w:p w:rsidR="00A95139" w:rsidRPr="00A95139" w:rsidRDefault="00A95139">
      <w:pPr>
        <w:rPr>
          <w:ins w:id="83" w:author="Vincent, Nicola (MNPS)" w:date="2012-04-25T10:43:00Z"/>
          <w:sz w:val="16"/>
          <w:szCs w:val="16"/>
          <w:rPrChange w:id="84" w:author="Vincent, Nicola (MNPS)" w:date="2012-04-25T10:44:00Z">
            <w:rPr>
              <w:ins w:id="85" w:author="Vincent, Nicola (MNPS)" w:date="2012-04-25T10:43:00Z"/>
            </w:rPr>
          </w:rPrChange>
        </w:rPr>
      </w:pPr>
    </w:p>
    <w:p w:rsidR="0038080C" w:rsidRDefault="00A95139">
      <w:ins w:id="86" w:author="Vincent, Nicola (MNPS)" w:date="2012-04-25T10:42:00Z">
        <w:r>
          <w:t xml:space="preserve">Contact Number   </w:t>
        </w:r>
      </w:ins>
      <w:ins w:id="87" w:author="Vincent, Nicola (MNPS)" w:date="2012-04-25T10:43:00Z">
        <w:r>
          <w:t>(</w:t>
        </w:r>
      </w:ins>
      <w:ins w:id="88" w:author="Vincent, Nicola (MNPS)" w:date="2012-04-25T10:42:00Z">
        <w:r>
          <w:t>Home</w:t>
        </w:r>
      </w:ins>
      <w:ins w:id="89" w:author="Vincent, Nicola (MNPS)" w:date="2012-04-25T10:43:00Z">
        <w:r>
          <w:t>)</w:t>
        </w:r>
      </w:ins>
      <w:ins w:id="90" w:author="Vincent, Nicola (MNPS)" w:date="2012-04-25T10:42:00Z">
        <w:r>
          <w:t xml:space="preserve"> __________________</w:t>
        </w:r>
        <w:proofErr w:type="gramStart"/>
        <w:r>
          <w:t>_</w:t>
        </w:r>
      </w:ins>
      <w:ins w:id="91" w:author="Vincent, Nicola (MNPS)" w:date="2012-04-25T10:43:00Z">
        <w:r>
          <w:t>(</w:t>
        </w:r>
      </w:ins>
      <w:proofErr w:type="gramEnd"/>
      <w:ins w:id="92" w:author="Vincent, Nicola (MNPS)" w:date="2012-04-25T10:42:00Z">
        <w:r>
          <w:t>Work</w:t>
        </w:r>
      </w:ins>
      <w:ins w:id="93" w:author="Vincent, Nicola (MNPS)" w:date="2012-04-25T10:43:00Z">
        <w:r>
          <w:t>)</w:t>
        </w:r>
      </w:ins>
      <w:ins w:id="94" w:author="Vincent, Nicola (MNPS)" w:date="2012-04-25T10:42:00Z">
        <w:r>
          <w:t>__________________</w:t>
        </w:r>
      </w:ins>
      <w:ins w:id="95" w:author="Vincent, Nicola (MNPS)" w:date="2012-04-25T10:44:00Z">
        <w:r>
          <w:t>(</w:t>
        </w:r>
      </w:ins>
      <w:ins w:id="96" w:author="Vincent, Nicola (MNPS)" w:date="2012-04-25T10:43:00Z">
        <w:r>
          <w:t>Cell</w:t>
        </w:r>
      </w:ins>
      <w:ins w:id="97" w:author="Vincent, Nicola (MNPS)" w:date="2012-04-25T10:44:00Z">
        <w:r>
          <w:t>)</w:t>
        </w:r>
      </w:ins>
      <w:ins w:id="98" w:author="Vincent, Nicola (MNPS)" w:date="2012-04-25T10:42:00Z">
        <w:r>
          <w:t>_</w:t>
        </w:r>
      </w:ins>
      <w:ins w:id="99" w:author="Vincent, Nicola (MNPS)" w:date="2012-04-25T10:43:00Z">
        <w:r>
          <w:t>______________</w:t>
        </w:r>
      </w:ins>
    </w:p>
    <w:p w:rsidR="009F0D6D" w:rsidRDefault="0038080C">
      <w:pPr>
        <w:rPr>
          <w:ins w:id="100" w:author="Porter, Karhonda (MNPS)" w:date="2012-10-31T15:22:00Z"/>
        </w:rPr>
      </w:pPr>
      <w:r>
        <w:t>Please initial next to the following policies:</w:t>
      </w:r>
    </w:p>
    <w:p w:rsidR="009F0D6D" w:rsidRDefault="009F0D6D">
      <w:pPr>
        <w:rPr>
          <w:ins w:id="101" w:author="Porter, Karhonda (MNPS)" w:date="2012-10-31T15:24:00Z"/>
          <w:b/>
          <w:u w:val="single"/>
        </w:rPr>
      </w:pPr>
      <w:ins w:id="102" w:author="Porter, Karhonda (MNPS)" w:date="2012-10-31T15:24:00Z">
        <w:r>
          <w:t xml:space="preserve">________ </w:t>
        </w:r>
      </w:ins>
      <w:ins w:id="103" w:author="Porter, Karhonda (MNPS)" w:date="2012-10-31T15:22:00Z">
        <w:r>
          <w:t xml:space="preserve">I agree that </w:t>
        </w:r>
      </w:ins>
      <w:ins w:id="104" w:author="Porter, Karhonda (MNPS)" w:date="2012-10-31T15:23:00Z">
        <w:r w:rsidRPr="008B44ED">
          <w:rPr>
            <w:b/>
            <w:u w:val="single"/>
          </w:rPr>
          <w:t>my child will abide by all school rules and regulations on the trip</w:t>
        </w:r>
        <w:r>
          <w:rPr>
            <w:b/>
            <w:u w:val="single"/>
          </w:rPr>
          <w:t xml:space="preserve"> or will face consequences including returning to the school without a refund.</w:t>
        </w:r>
      </w:ins>
    </w:p>
    <w:p w:rsidR="009F0D6D" w:rsidRPr="0038080C" w:rsidRDefault="009F0D6D">
      <w:pPr>
        <w:rPr>
          <w:ins w:id="105" w:author="Porter, Karhonda (MNPS)" w:date="2012-10-31T15:24:00Z"/>
          <w:b/>
        </w:rPr>
      </w:pPr>
      <w:ins w:id="106" w:author="Porter, Karhonda (MNPS)" w:date="2012-10-31T15:24:00Z">
        <w:r w:rsidRPr="0038080C">
          <w:rPr>
            <w:b/>
          </w:rPr>
          <w:t>______</w:t>
        </w:r>
        <w:proofErr w:type="gramStart"/>
        <w:r w:rsidRPr="0038080C">
          <w:rPr>
            <w:b/>
          </w:rPr>
          <w:t xml:space="preserve">_ </w:t>
        </w:r>
      </w:ins>
      <w:r w:rsidR="0038080C" w:rsidRPr="0038080C">
        <w:rPr>
          <w:b/>
        </w:rPr>
        <w:t xml:space="preserve"> </w:t>
      </w:r>
      <w:ins w:id="107" w:author="Porter, Karhonda (MNPS)" w:date="2012-10-31T15:24:00Z">
        <w:r w:rsidRPr="0038080C">
          <w:rPr>
            <w:b/>
          </w:rPr>
          <w:t>I</w:t>
        </w:r>
        <w:proofErr w:type="gramEnd"/>
        <w:r w:rsidRPr="0038080C">
          <w:rPr>
            <w:b/>
          </w:rPr>
          <w:t xml:space="preserve"> understand that the field trip fee is </w:t>
        </w:r>
        <w:r w:rsidRPr="0038080C">
          <w:rPr>
            <w:b/>
            <w:u w:val="single"/>
          </w:rPr>
          <w:t>non-refundable</w:t>
        </w:r>
        <w:r w:rsidRPr="0038080C">
          <w:rPr>
            <w:b/>
          </w:rPr>
          <w:t>.</w:t>
        </w:r>
      </w:ins>
    </w:p>
    <w:p w:rsidR="009F0D6D" w:rsidRPr="0038080C" w:rsidRDefault="009F0D6D">
      <w:ins w:id="108" w:author="Porter, Karhonda (MNPS)" w:date="2012-10-31T15:24:00Z">
        <w:r w:rsidRPr="0038080C">
          <w:rPr>
            <w:b/>
          </w:rPr>
          <w:t>_______</w:t>
        </w:r>
        <w:proofErr w:type="gramStart"/>
        <w:r w:rsidRPr="0038080C">
          <w:rPr>
            <w:b/>
          </w:rPr>
          <w:t>_  I</w:t>
        </w:r>
        <w:proofErr w:type="gramEnd"/>
        <w:r w:rsidRPr="0038080C">
          <w:rPr>
            <w:b/>
          </w:rPr>
          <w:t xml:space="preserve"> understand that if my child’s behavior is not to Rose Park</w:t>
        </w:r>
      </w:ins>
      <w:ins w:id="109" w:author="Porter, Karhonda (MNPS)" w:date="2012-10-31T15:25:00Z">
        <w:r w:rsidRPr="0038080C">
          <w:rPr>
            <w:b/>
          </w:rPr>
          <w:t xml:space="preserve"> Magnet’s standard that the Seventh Grade Team can elect for my child to </w:t>
        </w:r>
        <w:r w:rsidRPr="0038080C">
          <w:rPr>
            <w:b/>
            <w:u w:val="single"/>
          </w:rPr>
          <w:t>NOT</w:t>
        </w:r>
        <w:r w:rsidRPr="0038080C">
          <w:rPr>
            <w:b/>
          </w:rPr>
          <w:t xml:space="preserve">  attend the field trip. </w:t>
        </w:r>
      </w:ins>
    </w:p>
    <w:sectPr w:rsidR="009F0D6D" w:rsidRPr="0038080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04D" w:rsidRDefault="0083004D" w:rsidP="0082229E">
      <w:pPr>
        <w:spacing w:after="0" w:line="240" w:lineRule="auto"/>
      </w:pPr>
      <w:r>
        <w:separator/>
      </w:r>
    </w:p>
  </w:endnote>
  <w:endnote w:type="continuationSeparator" w:id="0">
    <w:p w:rsidR="0083004D" w:rsidRDefault="0083004D" w:rsidP="0082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9E" w:rsidRDefault="0082229E" w:rsidP="0082229E">
    <w:pPr>
      <w:rPr>
        <w:ins w:id="115" w:author="Vincent, Nicola (MNPS)" w:date="2012-04-25T10:33:00Z"/>
        <w:rFonts w:ascii="Calibri" w:eastAsia="Calibri" w:hAnsi="Calibri" w:cs="Times New Roman"/>
        <w:b/>
        <w:sz w:val="12"/>
        <w:szCs w:val="12"/>
      </w:rPr>
    </w:pPr>
    <w:ins w:id="116" w:author="Vincent, Nicola (MNPS)" w:date="2012-04-25T10:33:00Z">
      <w:r>
        <w:rPr>
          <w:rFonts w:ascii="Calibri" w:eastAsia="Calibri" w:hAnsi="Calibri" w:cs="Times New Roman"/>
          <w:b/>
          <w:noProof/>
          <w:sz w:val="8"/>
          <w:szCs w:val="8"/>
          <w:rPrChange w:id="117">
            <w:rPr>
              <w:noProof/>
            </w:rPr>
          </w:rPrChange>
        </w:rPr>
        <w:drawing>
          <wp:inline distT="0" distB="0" distL="0" distR="0">
            <wp:extent cx="200025" cy="200025"/>
            <wp:effectExtent l="0" t="0" r="9525" b="9525"/>
            <wp:docPr id="2" name="Picture 2" descr="Description: Assessibility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Assessibility symbol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29E">
        <w:rPr>
          <w:rFonts w:ascii="Calibri" w:eastAsia="Calibri" w:hAnsi="Calibri" w:cs="Times New Roman"/>
          <w:b/>
          <w:bCs/>
          <w:sz w:val="16"/>
          <w:szCs w:val="16"/>
          <w:rPrChange w:id="118" w:author="Vincent, Nicola (MNPS)" w:date="2012-04-25T10:33:00Z">
            <w:rPr>
              <w:rFonts w:ascii="Calibri" w:eastAsia="Calibri" w:hAnsi="Calibri" w:cs="Times New Roman"/>
              <w:b/>
              <w:bCs/>
              <w:sz w:val="12"/>
              <w:szCs w:val="12"/>
            </w:rPr>
          </w:rPrChange>
        </w:rPr>
        <w:t>Public Notice/Accessibility Statement: To request an accommodation please contact your building principal or department head</w:t>
      </w:r>
      <w:r w:rsidRPr="0082229E">
        <w:rPr>
          <w:rFonts w:ascii="Calibri" w:eastAsia="Calibri" w:hAnsi="Calibri" w:cs="Times New Roman"/>
          <w:b/>
          <w:sz w:val="16"/>
          <w:szCs w:val="16"/>
          <w:rPrChange w:id="119" w:author="Vincent, Nicola (MNPS)" w:date="2012-04-25T10:33:00Z">
            <w:rPr>
              <w:rFonts w:ascii="Calibri" w:eastAsia="Calibri" w:hAnsi="Calibri" w:cs="Times New Roman"/>
              <w:b/>
              <w:sz w:val="12"/>
              <w:szCs w:val="12"/>
            </w:rPr>
          </w:rPrChange>
        </w:rPr>
        <w:t xml:space="preserve">.  (Interpreters for the deaf or hard of hearing must be requested seventy-two [72] hours prior to the event.)  </w:t>
      </w:r>
    </w:ins>
    <w:r w:rsidR="0038080C">
      <w:rPr>
        <w:rFonts w:ascii="Calibri" w:eastAsia="Calibri" w:hAnsi="Calibri" w:cs="Times New Roman"/>
        <w:b/>
        <w:sz w:val="16"/>
        <w:szCs w:val="16"/>
      </w:rPr>
      <w:t>Robert Blankenship</w:t>
    </w:r>
    <w:ins w:id="120" w:author="Vincent, Nicola (MNPS)" w:date="2012-04-25T10:33:00Z">
      <w:r w:rsidRPr="0082229E">
        <w:rPr>
          <w:rFonts w:ascii="Calibri" w:eastAsia="Calibri" w:hAnsi="Calibri" w:cs="Times New Roman"/>
          <w:b/>
          <w:sz w:val="16"/>
          <w:szCs w:val="16"/>
          <w:rPrChange w:id="121" w:author="Vincent, Nicola (MNPS)" w:date="2012-04-25T10:33:00Z">
            <w:rPr>
              <w:rFonts w:ascii="Calibri" w:eastAsia="Calibri" w:hAnsi="Calibri" w:cs="Times New Roman"/>
              <w:b/>
              <w:sz w:val="12"/>
              <w:szCs w:val="12"/>
            </w:rPr>
          </w:rPrChange>
        </w:rPr>
        <w:t xml:space="preserve">, Principal, Rose Park Magnet Middle School, 291-6405. </w:t>
      </w:r>
    </w:ins>
  </w:p>
  <w:p w:rsidR="0082229E" w:rsidRDefault="008222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04D" w:rsidRDefault="0083004D" w:rsidP="0082229E">
      <w:pPr>
        <w:spacing w:after="0" w:line="240" w:lineRule="auto"/>
      </w:pPr>
      <w:r>
        <w:separator/>
      </w:r>
    </w:p>
  </w:footnote>
  <w:footnote w:type="continuationSeparator" w:id="0">
    <w:p w:rsidR="0083004D" w:rsidRDefault="0083004D" w:rsidP="00822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9E" w:rsidRDefault="0082229E">
    <w:pPr>
      <w:pStyle w:val="Header"/>
      <w:jc w:val="center"/>
      <w:rPr>
        <w:ins w:id="110" w:author="Vincent, Nicola (MNPS)" w:date="2012-04-25T10:32:00Z"/>
      </w:rPr>
      <w:pPrChange w:id="111" w:author="Vincent, Nicola (MNPS)" w:date="2012-04-25T10:32:00Z">
        <w:pPr>
          <w:pStyle w:val="Header"/>
        </w:pPr>
      </w:pPrChange>
    </w:pPr>
    <w:ins w:id="112" w:author="Vincent, Nicola (MNPS)" w:date="2012-04-25T10:32:00Z">
      <w:r>
        <w:rPr>
          <w:noProof/>
        </w:rPr>
        <w:drawing>
          <wp:inline distT="0" distB="0" distL="0" distR="0" wp14:anchorId="420C39AC" wp14:editId="1CD9DF77">
            <wp:extent cx="718820" cy="647700"/>
            <wp:effectExtent l="0" t="0" r="508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ins>
  </w:p>
  <w:p w:rsidR="0082229E" w:rsidRDefault="0082229E">
    <w:pPr>
      <w:pStyle w:val="Header"/>
      <w:jc w:val="center"/>
      <w:pPrChange w:id="113" w:author="Vincent, Nicola (MNPS)" w:date="2012-04-25T10:33:00Z">
        <w:pPr>
          <w:pStyle w:val="Header"/>
        </w:pPr>
      </w:pPrChange>
    </w:pPr>
    <w:ins w:id="114" w:author="Vincent, Nicola (MNPS)" w:date="2012-04-25T10:32:00Z">
      <w:r>
        <w:t>Rose Park Math &amp; Science Magnet Middle School</w:t>
      </w:r>
    </w:ins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F7"/>
    <w:rsid w:val="00107D99"/>
    <w:rsid w:val="00180A5F"/>
    <w:rsid w:val="00371823"/>
    <w:rsid w:val="0038080C"/>
    <w:rsid w:val="00515A98"/>
    <w:rsid w:val="005875A6"/>
    <w:rsid w:val="00666CF7"/>
    <w:rsid w:val="0082229E"/>
    <w:rsid w:val="0083004D"/>
    <w:rsid w:val="00894A5B"/>
    <w:rsid w:val="00927775"/>
    <w:rsid w:val="009F0D6D"/>
    <w:rsid w:val="00A95139"/>
    <w:rsid w:val="00C179C7"/>
    <w:rsid w:val="00EC42F4"/>
    <w:rsid w:val="00F06DF7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29E"/>
  </w:style>
  <w:style w:type="paragraph" w:styleId="Footer">
    <w:name w:val="footer"/>
    <w:basedOn w:val="Normal"/>
    <w:link w:val="FooterChar"/>
    <w:uiPriority w:val="99"/>
    <w:unhideWhenUsed/>
    <w:rsid w:val="00822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29E"/>
  </w:style>
  <w:style w:type="paragraph" w:styleId="NoSpacing">
    <w:name w:val="No Spacing"/>
    <w:uiPriority w:val="1"/>
    <w:qFormat/>
    <w:rsid w:val="00A951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29E"/>
  </w:style>
  <w:style w:type="paragraph" w:styleId="Footer">
    <w:name w:val="footer"/>
    <w:basedOn w:val="Normal"/>
    <w:link w:val="FooterChar"/>
    <w:uiPriority w:val="99"/>
    <w:unhideWhenUsed/>
    <w:rsid w:val="00822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29E"/>
  </w:style>
  <w:style w:type="paragraph" w:styleId="NoSpacing">
    <w:name w:val="No Spacing"/>
    <w:uiPriority w:val="1"/>
    <w:qFormat/>
    <w:rsid w:val="00A951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Nashville Public Schools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Forte, Alison C (MNPS)</dc:creator>
  <cp:lastModifiedBy>Porter, Karhonda M</cp:lastModifiedBy>
  <cp:revision>2</cp:revision>
  <cp:lastPrinted>2014-08-28T16:24:00Z</cp:lastPrinted>
  <dcterms:created xsi:type="dcterms:W3CDTF">2014-09-02T16:34:00Z</dcterms:created>
  <dcterms:modified xsi:type="dcterms:W3CDTF">2014-09-02T16:34:00Z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1pInvOFK_UqK7e7BkbJPaj5R9MDrPm9jgLt1Hq-dsN-Y</vt:lpwstr>
  </property>
  <property fmtid="{D5CDD505-2E9C-101B-9397-08002B2CF9AE}" pid="4" name="Google.Documents.RevisionId">
    <vt:lpwstr>07985777153334868161</vt:lpwstr>
  </property>
  <property fmtid="{D5CDD505-2E9C-101B-9397-08002B2CF9AE}" pid="5" name="Google.Documents.PreviousRevisionId">
    <vt:lpwstr>02158298176150864981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